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5910" w14:textId="127B4434" w:rsidR="00215DF9" w:rsidRPr="00AA0E39" w:rsidRDefault="00273E7F" w:rsidP="00215DF9">
      <w:pPr>
        <w:pStyle w:val="Tekstpodstawowywcity3"/>
        <w:spacing w:line="240" w:lineRule="auto"/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Załącznik nr </w:t>
      </w:r>
      <w:r w:rsidR="00507D62">
        <w:rPr>
          <w:rFonts w:asciiTheme="minorHAnsi" w:hAnsiTheme="minorHAnsi"/>
          <w:b/>
          <w:sz w:val="20"/>
        </w:rPr>
        <w:t>9</w:t>
      </w:r>
      <w:r w:rsidR="00215DF9" w:rsidRPr="00AA0E39">
        <w:rPr>
          <w:rFonts w:asciiTheme="minorHAnsi" w:hAnsiTheme="minorHAnsi"/>
          <w:b/>
          <w:sz w:val="20"/>
        </w:rPr>
        <w:t xml:space="preserve"> do SIWZ</w:t>
      </w:r>
    </w:p>
    <w:p w14:paraId="14C3AAD5" w14:textId="77777777" w:rsidR="00215DF9" w:rsidRPr="00AA0E39" w:rsidRDefault="00215DF9" w:rsidP="00215DF9">
      <w:pPr>
        <w:pStyle w:val="Tekstpodstawowywcity3"/>
        <w:spacing w:line="240" w:lineRule="auto"/>
        <w:rPr>
          <w:rFonts w:asciiTheme="minorHAnsi" w:hAnsiTheme="minorHAnsi"/>
          <w:b/>
          <w:sz w:val="20"/>
        </w:rPr>
      </w:pPr>
      <w:r w:rsidRPr="00AA0E39">
        <w:rPr>
          <w:rFonts w:asciiTheme="minorHAnsi" w:hAnsiTheme="minorHAnsi"/>
          <w:b/>
          <w:sz w:val="20"/>
        </w:rPr>
        <w:t>Wykonawca:</w:t>
      </w:r>
    </w:p>
    <w:p w14:paraId="317D7610" w14:textId="77777777" w:rsidR="00215DF9" w:rsidRPr="00AA0E39" w:rsidRDefault="00215DF9" w:rsidP="007F7947">
      <w:pPr>
        <w:tabs>
          <w:tab w:val="left" w:pos="3544"/>
        </w:tabs>
        <w:spacing w:line="240" w:lineRule="auto"/>
        <w:ind w:left="4950" w:hanging="4524"/>
        <w:rPr>
          <w:rFonts w:asciiTheme="minorHAnsi" w:hAnsiTheme="minorHAnsi"/>
          <w:i/>
          <w:sz w:val="20"/>
          <w:szCs w:val="20"/>
        </w:rPr>
      </w:pPr>
      <w:r w:rsidRPr="00AA0E39">
        <w:rPr>
          <w:rFonts w:asciiTheme="minorHAnsi" w:hAnsiTheme="minorHAnsi"/>
          <w:i/>
          <w:sz w:val="20"/>
          <w:szCs w:val="20"/>
        </w:rPr>
        <w:t>Pieczęć</w:t>
      </w:r>
    </w:p>
    <w:p w14:paraId="2CC54633" w14:textId="77777777" w:rsidR="00507D62" w:rsidRDefault="00507D62" w:rsidP="00507D62">
      <w:pPr>
        <w:rPr>
          <w:rFonts w:asciiTheme="minorHAnsi" w:hAnsiTheme="minorHAnsi"/>
        </w:rPr>
      </w:pPr>
    </w:p>
    <w:p w14:paraId="2722E5D9" w14:textId="77777777" w:rsidR="00507D62" w:rsidRPr="00507D62" w:rsidRDefault="00507D62" w:rsidP="00507D62">
      <w:pPr>
        <w:jc w:val="center"/>
        <w:rPr>
          <w:rFonts w:asciiTheme="minorHAnsi" w:hAnsiTheme="minorHAnsi"/>
          <w:b/>
          <w:sz w:val="32"/>
        </w:rPr>
      </w:pPr>
      <w:r w:rsidRPr="00507D62">
        <w:rPr>
          <w:rFonts w:asciiTheme="minorHAnsi" w:hAnsiTheme="minorHAnsi"/>
          <w:b/>
          <w:sz w:val="32"/>
        </w:rPr>
        <w:t>Tabela zgodności zaoferowanych elementów systemów z wymaganiami Zamawiającego</w:t>
      </w:r>
    </w:p>
    <w:p w14:paraId="00D88F13" w14:textId="77777777" w:rsidR="00507D62" w:rsidRPr="00854E50" w:rsidRDefault="00507D62" w:rsidP="00507D62">
      <w:pPr>
        <w:rPr>
          <w:rFonts w:asciiTheme="minorHAnsi" w:hAnsiTheme="minorHAnsi"/>
          <w:sz w:val="24"/>
          <w:szCs w:val="24"/>
        </w:rPr>
      </w:pPr>
      <w:r w:rsidRPr="00854E50">
        <w:rPr>
          <w:rFonts w:asciiTheme="minorHAnsi" w:hAnsiTheme="minorHAnsi"/>
          <w:sz w:val="24"/>
          <w:szCs w:val="24"/>
        </w:rPr>
        <w:t>Uwagi wstępne:</w:t>
      </w:r>
    </w:p>
    <w:p w14:paraId="0EF58C32" w14:textId="77777777" w:rsidR="00507D62" w:rsidRDefault="00507D62" w:rsidP="00507D62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  <w:sz w:val="24"/>
          <w:szCs w:val="24"/>
        </w:rPr>
      </w:pPr>
      <w:r w:rsidRPr="00854E50">
        <w:rPr>
          <w:rFonts w:asciiTheme="minorHAnsi" w:hAnsiTheme="minorHAnsi"/>
          <w:sz w:val="24"/>
          <w:szCs w:val="24"/>
        </w:rPr>
        <w:t xml:space="preserve">W przypadku każdego </w:t>
      </w:r>
      <w:r>
        <w:rPr>
          <w:rFonts w:asciiTheme="minorHAnsi" w:hAnsiTheme="minorHAnsi"/>
          <w:sz w:val="24"/>
          <w:szCs w:val="24"/>
        </w:rPr>
        <w:t xml:space="preserve">elementu z tabeli należy podać ukompletowanie danego urządzenia w rozbiciu na moduły podając ich Part </w:t>
      </w:r>
      <w:proofErr w:type="spellStart"/>
      <w:r>
        <w:rPr>
          <w:rFonts w:asciiTheme="minorHAnsi" w:hAnsiTheme="minorHAnsi"/>
          <w:sz w:val="24"/>
          <w:szCs w:val="24"/>
        </w:rPr>
        <w:t>Number</w:t>
      </w:r>
      <w:proofErr w:type="spellEnd"/>
      <w:r>
        <w:rPr>
          <w:rFonts w:asciiTheme="minorHAnsi" w:hAnsiTheme="minorHAnsi"/>
          <w:sz w:val="24"/>
          <w:szCs w:val="24"/>
        </w:rPr>
        <w:t xml:space="preserve"> – o ile producent lub dystrybutor w ten sposób wprowadza  w obrót dane rozwiązanie.</w:t>
      </w:r>
    </w:p>
    <w:p w14:paraId="7D1007CB" w14:textId="77777777" w:rsidR="00507D62" w:rsidRDefault="00507D62" w:rsidP="00507D62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załącznika należy dołączyć dokumentację Producenta, która potwierdzi spełnienie wszystkich wymagań z PFU dotyczących poniższych elementów. Dokumentacja powinna być napisana w języku polskim. Dopuszcza się materiały w języku angielskim, pod warunkiem, że Wykonawca załączy poświadczone tłumaczenia stron dokumentacji, które bezpośrednio odnoszą się do wymagań.</w:t>
      </w:r>
    </w:p>
    <w:p w14:paraId="6B07F3D6" w14:textId="77777777" w:rsidR="00507D62" w:rsidRPr="00854E50" w:rsidRDefault="00507D62" w:rsidP="00507D62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507D62" w:rsidRPr="00854E50" w14:paraId="02D2FAC0" w14:textId="77777777" w:rsidTr="00F66B98">
        <w:tc>
          <w:tcPr>
            <w:tcW w:w="2547" w:type="dxa"/>
          </w:tcPr>
          <w:p w14:paraId="2B224F5B" w14:textId="77777777" w:rsidR="00507D62" w:rsidRPr="00854E50" w:rsidRDefault="00507D62" w:rsidP="00F66B9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4E50">
              <w:rPr>
                <w:rFonts w:asciiTheme="minorHAnsi" w:hAnsiTheme="minorHAnsi"/>
                <w:b/>
                <w:sz w:val="24"/>
                <w:szCs w:val="24"/>
              </w:rPr>
              <w:t>Element z PFU</w:t>
            </w:r>
          </w:p>
        </w:tc>
        <w:tc>
          <w:tcPr>
            <w:tcW w:w="6804" w:type="dxa"/>
          </w:tcPr>
          <w:p w14:paraId="5E4B1E37" w14:textId="77777777" w:rsidR="00507D62" w:rsidRPr="00854E50" w:rsidRDefault="00507D62" w:rsidP="00F66B9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4E50">
              <w:rPr>
                <w:rFonts w:asciiTheme="minorHAnsi" w:hAnsiTheme="minorHAnsi"/>
                <w:b/>
                <w:sz w:val="24"/>
                <w:szCs w:val="24"/>
              </w:rPr>
              <w:t>Konfiguracja oferowana (Producent, nazwa, P/N producentów)</w:t>
            </w:r>
          </w:p>
        </w:tc>
      </w:tr>
      <w:tr w:rsidR="00507D62" w:rsidRPr="00854E50" w14:paraId="19A7DF2F" w14:textId="77777777" w:rsidTr="00F66B98">
        <w:tc>
          <w:tcPr>
            <w:tcW w:w="2547" w:type="dxa"/>
          </w:tcPr>
          <w:p w14:paraId="72EA5843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  <w:r w:rsidRPr="00854E50">
              <w:rPr>
                <w:rFonts w:asciiTheme="minorHAnsi" w:hAnsiTheme="minorHAnsi"/>
                <w:sz w:val="24"/>
                <w:szCs w:val="24"/>
              </w:rPr>
              <w:t>Serwer w GPD</w:t>
            </w:r>
          </w:p>
        </w:tc>
        <w:tc>
          <w:tcPr>
            <w:tcW w:w="6804" w:type="dxa"/>
          </w:tcPr>
          <w:p w14:paraId="2348EB3E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F757F77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7D62" w:rsidRPr="00854E50" w14:paraId="1B0F46F8" w14:textId="77777777" w:rsidTr="00F66B98">
        <w:tc>
          <w:tcPr>
            <w:tcW w:w="2547" w:type="dxa"/>
          </w:tcPr>
          <w:p w14:paraId="5829D794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54E50">
              <w:rPr>
                <w:rFonts w:asciiTheme="minorHAnsi" w:hAnsiTheme="minorHAnsi"/>
                <w:sz w:val="24"/>
                <w:szCs w:val="24"/>
              </w:rPr>
              <w:t>Core</w:t>
            </w:r>
            <w:proofErr w:type="spellEnd"/>
            <w:r w:rsidRPr="00854E50">
              <w:rPr>
                <w:rFonts w:asciiTheme="minorHAnsi" w:hAnsiTheme="minorHAnsi"/>
                <w:sz w:val="24"/>
                <w:szCs w:val="24"/>
              </w:rPr>
              <w:t xml:space="preserve"> LTE (EPC)</w:t>
            </w:r>
          </w:p>
        </w:tc>
        <w:tc>
          <w:tcPr>
            <w:tcW w:w="6804" w:type="dxa"/>
          </w:tcPr>
          <w:p w14:paraId="584029DF" w14:textId="77777777" w:rsidR="00507D62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0933970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7D62" w:rsidRPr="00854E50" w14:paraId="0798285E" w14:textId="77777777" w:rsidTr="00F66B98">
        <w:tc>
          <w:tcPr>
            <w:tcW w:w="2547" w:type="dxa"/>
          </w:tcPr>
          <w:p w14:paraId="3422644C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54E50">
              <w:rPr>
                <w:rFonts w:asciiTheme="minorHAnsi" w:hAnsiTheme="minorHAnsi"/>
                <w:sz w:val="24"/>
                <w:szCs w:val="24"/>
              </w:rPr>
              <w:t>eNodeB</w:t>
            </w:r>
            <w:proofErr w:type="spellEnd"/>
            <w:r w:rsidRPr="00854E50">
              <w:rPr>
                <w:rFonts w:asciiTheme="minorHAnsi" w:hAnsiTheme="minorHAnsi"/>
                <w:sz w:val="24"/>
                <w:szCs w:val="24"/>
              </w:rPr>
              <w:t xml:space="preserve"> LTE</w:t>
            </w:r>
          </w:p>
        </w:tc>
        <w:tc>
          <w:tcPr>
            <w:tcW w:w="6804" w:type="dxa"/>
          </w:tcPr>
          <w:p w14:paraId="266E8709" w14:textId="77777777" w:rsidR="00507D62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93F2C6C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7D62" w:rsidRPr="00854E50" w14:paraId="29E5B728" w14:textId="77777777" w:rsidTr="00F66B98">
        <w:tc>
          <w:tcPr>
            <w:tcW w:w="2547" w:type="dxa"/>
          </w:tcPr>
          <w:p w14:paraId="73515ECF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  <w:r w:rsidRPr="00854E50">
              <w:rPr>
                <w:rFonts w:asciiTheme="minorHAnsi" w:hAnsiTheme="minorHAnsi"/>
                <w:sz w:val="24"/>
                <w:szCs w:val="24"/>
              </w:rPr>
              <w:t>CPE LTE</w:t>
            </w:r>
          </w:p>
        </w:tc>
        <w:tc>
          <w:tcPr>
            <w:tcW w:w="6804" w:type="dxa"/>
          </w:tcPr>
          <w:p w14:paraId="13AF220A" w14:textId="77777777" w:rsidR="00507D62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0B99068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7D62" w:rsidRPr="00854E50" w14:paraId="035FA7D0" w14:textId="77777777" w:rsidTr="00F66B98">
        <w:tc>
          <w:tcPr>
            <w:tcW w:w="2547" w:type="dxa"/>
          </w:tcPr>
          <w:p w14:paraId="6CB0370C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  <w:r w:rsidRPr="00854E50">
              <w:rPr>
                <w:rFonts w:asciiTheme="minorHAnsi" w:hAnsiTheme="minorHAnsi"/>
                <w:sz w:val="24"/>
                <w:szCs w:val="24"/>
              </w:rPr>
              <w:t>Przełącznik rdzeniowy L3 (w GPD)</w:t>
            </w:r>
          </w:p>
        </w:tc>
        <w:tc>
          <w:tcPr>
            <w:tcW w:w="6804" w:type="dxa"/>
          </w:tcPr>
          <w:p w14:paraId="3F3CA612" w14:textId="77777777" w:rsidR="00507D62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4BBCACC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7D62" w:rsidRPr="00854E50" w14:paraId="3F7C0044" w14:textId="77777777" w:rsidTr="00F66B98">
        <w:tc>
          <w:tcPr>
            <w:tcW w:w="2547" w:type="dxa"/>
          </w:tcPr>
          <w:p w14:paraId="07B596C8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  <w:r w:rsidRPr="00854E50">
              <w:rPr>
                <w:rFonts w:asciiTheme="minorHAnsi" w:hAnsiTheme="minorHAnsi"/>
                <w:sz w:val="24"/>
                <w:szCs w:val="24"/>
              </w:rPr>
              <w:t>Przełącznik szkieletowy L3 (w OSS)</w:t>
            </w:r>
          </w:p>
        </w:tc>
        <w:tc>
          <w:tcPr>
            <w:tcW w:w="6804" w:type="dxa"/>
          </w:tcPr>
          <w:p w14:paraId="5C661D51" w14:textId="77777777" w:rsidR="00507D62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47FA223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7D62" w:rsidRPr="00854E50" w14:paraId="78D66B27" w14:textId="77777777" w:rsidTr="00F66B98">
        <w:tc>
          <w:tcPr>
            <w:tcW w:w="2547" w:type="dxa"/>
          </w:tcPr>
          <w:p w14:paraId="13230B98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  <w:r w:rsidRPr="00854E50">
              <w:rPr>
                <w:rFonts w:asciiTheme="minorHAnsi" w:hAnsiTheme="minorHAnsi"/>
                <w:sz w:val="24"/>
                <w:szCs w:val="24"/>
              </w:rPr>
              <w:lastRenderedPageBreak/>
              <w:t>Przełącznik dostępowy L2 (w JPG)</w:t>
            </w:r>
          </w:p>
        </w:tc>
        <w:tc>
          <w:tcPr>
            <w:tcW w:w="6804" w:type="dxa"/>
          </w:tcPr>
          <w:p w14:paraId="4280865C" w14:textId="77777777" w:rsidR="00507D62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7AF3D7B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3206" w:rsidRPr="00854E50" w14:paraId="2597650F" w14:textId="77777777" w:rsidTr="00F66B98">
        <w:trPr>
          <w:ins w:id="0" w:author="Dawid" w:date="2014-08-02T06:05:00Z"/>
        </w:trPr>
        <w:tc>
          <w:tcPr>
            <w:tcW w:w="2547" w:type="dxa"/>
          </w:tcPr>
          <w:p w14:paraId="3E69EF0C" w14:textId="3C0CBD1A" w:rsidR="00B03206" w:rsidRPr="00854E50" w:rsidRDefault="00B03206" w:rsidP="00F66B98">
            <w:pPr>
              <w:rPr>
                <w:ins w:id="1" w:author="Dawid" w:date="2014-08-02T06:05:00Z"/>
                <w:rFonts w:asciiTheme="minorHAnsi" w:hAnsiTheme="minorHAnsi"/>
                <w:sz w:val="24"/>
                <w:szCs w:val="24"/>
              </w:rPr>
            </w:pPr>
            <w:ins w:id="2" w:author="Dawid" w:date="2014-08-02T06:05:00Z">
              <w:r>
                <w:rPr>
                  <w:rFonts w:asciiTheme="minorHAnsi" w:hAnsiTheme="minorHAnsi"/>
                  <w:sz w:val="24"/>
                  <w:szCs w:val="24"/>
                </w:rPr>
                <w:t xml:space="preserve">Hot-spot </w:t>
              </w:r>
              <w:proofErr w:type="spellStart"/>
              <w:r>
                <w:rPr>
                  <w:rFonts w:asciiTheme="minorHAnsi" w:hAnsiTheme="minorHAnsi"/>
                  <w:sz w:val="24"/>
                  <w:szCs w:val="24"/>
                </w:rPr>
                <w:t>WiFi</w:t>
              </w:r>
              <w:proofErr w:type="spellEnd"/>
              <w:r>
                <w:rPr>
                  <w:rFonts w:asciiTheme="minorHAnsi" w:hAnsiTheme="minorHAnsi"/>
                  <w:sz w:val="24"/>
                  <w:szCs w:val="24"/>
                </w:rPr>
                <w:t xml:space="preserve"> w JPG</w:t>
              </w:r>
              <w:bookmarkStart w:id="3" w:name="_GoBack"/>
              <w:bookmarkEnd w:id="3"/>
            </w:ins>
          </w:p>
        </w:tc>
        <w:tc>
          <w:tcPr>
            <w:tcW w:w="6804" w:type="dxa"/>
          </w:tcPr>
          <w:p w14:paraId="0104860E" w14:textId="77777777" w:rsidR="00B03206" w:rsidRDefault="00B03206" w:rsidP="00F66B98">
            <w:pPr>
              <w:rPr>
                <w:ins w:id="4" w:author="Dawid" w:date="2014-08-02T06:05:00Z"/>
                <w:rFonts w:asciiTheme="minorHAnsi" w:hAnsiTheme="minorHAnsi"/>
                <w:sz w:val="24"/>
                <w:szCs w:val="24"/>
              </w:rPr>
            </w:pPr>
          </w:p>
        </w:tc>
      </w:tr>
      <w:tr w:rsidR="00507D62" w:rsidRPr="00854E50" w14:paraId="5FAD8F4A" w14:textId="77777777" w:rsidTr="00F66B98">
        <w:tc>
          <w:tcPr>
            <w:tcW w:w="2547" w:type="dxa"/>
          </w:tcPr>
          <w:p w14:paraId="54D99E58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  <w:r w:rsidRPr="00854E50">
              <w:rPr>
                <w:rFonts w:asciiTheme="minorHAnsi" w:hAnsiTheme="minorHAnsi"/>
                <w:sz w:val="24"/>
                <w:szCs w:val="24"/>
              </w:rPr>
              <w:t xml:space="preserve">System dystrybucyjny PMP 6.4 </w:t>
            </w:r>
            <w:proofErr w:type="spellStart"/>
            <w:r w:rsidRPr="00854E50">
              <w:rPr>
                <w:rFonts w:asciiTheme="minorHAnsi" w:hAnsiTheme="minorHAnsi"/>
                <w:sz w:val="24"/>
                <w:szCs w:val="24"/>
              </w:rPr>
              <w:t>GHz</w:t>
            </w:r>
            <w:proofErr w:type="spellEnd"/>
          </w:p>
        </w:tc>
        <w:tc>
          <w:tcPr>
            <w:tcW w:w="6804" w:type="dxa"/>
          </w:tcPr>
          <w:p w14:paraId="3B9C7474" w14:textId="77777777" w:rsidR="00507D62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DB2CE9F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7D62" w:rsidRPr="00854E50" w14:paraId="4732F2FD" w14:textId="77777777" w:rsidTr="00F66B98">
        <w:tc>
          <w:tcPr>
            <w:tcW w:w="2547" w:type="dxa"/>
          </w:tcPr>
          <w:p w14:paraId="205EE872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  <w:r w:rsidRPr="00854E50">
              <w:rPr>
                <w:rFonts w:asciiTheme="minorHAnsi" w:hAnsiTheme="minorHAnsi"/>
                <w:sz w:val="24"/>
                <w:szCs w:val="24"/>
              </w:rPr>
              <w:t>Radiolinia szkieletowa</w:t>
            </w:r>
          </w:p>
        </w:tc>
        <w:tc>
          <w:tcPr>
            <w:tcW w:w="6804" w:type="dxa"/>
          </w:tcPr>
          <w:p w14:paraId="6B2C9342" w14:textId="77777777" w:rsidR="00507D62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5CFFD3D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7D62" w:rsidRPr="00854E50" w14:paraId="619C48EF" w14:textId="77777777" w:rsidTr="00F66B98">
        <w:tc>
          <w:tcPr>
            <w:tcW w:w="2547" w:type="dxa"/>
          </w:tcPr>
          <w:p w14:paraId="08A0A80F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  <w:r w:rsidRPr="00854E50">
              <w:rPr>
                <w:rFonts w:asciiTheme="minorHAnsi" w:hAnsiTheme="minorHAnsi"/>
                <w:sz w:val="24"/>
                <w:szCs w:val="24"/>
              </w:rPr>
              <w:t>System monitoringu wizyjnego w obiektach OSS</w:t>
            </w:r>
          </w:p>
        </w:tc>
        <w:tc>
          <w:tcPr>
            <w:tcW w:w="6804" w:type="dxa"/>
          </w:tcPr>
          <w:p w14:paraId="165BFA41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7D62" w:rsidRPr="00854E50" w14:paraId="33D9F2DE" w14:textId="77777777" w:rsidTr="00F66B98">
        <w:tc>
          <w:tcPr>
            <w:tcW w:w="2547" w:type="dxa"/>
          </w:tcPr>
          <w:p w14:paraId="43A6D0F1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  <w:r w:rsidRPr="00854E50">
              <w:rPr>
                <w:rFonts w:asciiTheme="minorHAnsi" w:hAnsiTheme="minorHAnsi"/>
                <w:sz w:val="24"/>
                <w:szCs w:val="24"/>
              </w:rPr>
              <w:t>Zestaw komputerowy wraz z oprogramowaniem dla BO</w:t>
            </w:r>
          </w:p>
        </w:tc>
        <w:tc>
          <w:tcPr>
            <w:tcW w:w="6804" w:type="dxa"/>
          </w:tcPr>
          <w:p w14:paraId="71AA7867" w14:textId="77777777" w:rsidR="00507D62" w:rsidRPr="00854E50" w:rsidRDefault="00507D62" w:rsidP="00F66B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B46F468" w14:textId="77777777" w:rsidR="00507D62" w:rsidRDefault="00507D62" w:rsidP="00507D62">
      <w:pPr>
        <w:rPr>
          <w:rFonts w:asciiTheme="minorHAnsi" w:hAnsiTheme="minorHAnsi"/>
          <w:sz w:val="32"/>
        </w:rPr>
      </w:pPr>
    </w:p>
    <w:p w14:paraId="7C1B17BD" w14:textId="77777777" w:rsidR="00507D62" w:rsidRDefault="00507D62" w:rsidP="00507D62">
      <w:pPr>
        <w:rPr>
          <w:rFonts w:asciiTheme="minorHAnsi" w:hAnsiTheme="minorHAnsi"/>
        </w:rPr>
      </w:pPr>
      <w:r w:rsidRPr="00854E50">
        <w:rPr>
          <w:rFonts w:asciiTheme="minorHAnsi" w:hAnsiTheme="minorHAnsi"/>
        </w:rPr>
        <w:t>Oświadczam, że urządzenia zaoferowane w przetargu według powyższej konfiguracji spełniają wymagania z Programu Funkcjonalno-Użytkowego.</w:t>
      </w:r>
    </w:p>
    <w:p w14:paraId="366AA552" w14:textId="77777777" w:rsidR="00507D62" w:rsidRDefault="00507D62" w:rsidP="00507D62">
      <w:pPr>
        <w:rPr>
          <w:rFonts w:asciiTheme="minorHAnsi" w:hAnsiTheme="minorHAnsi"/>
        </w:rPr>
      </w:pPr>
    </w:p>
    <w:p w14:paraId="2420C725" w14:textId="77777777" w:rsidR="00680B7D" w:rsidRPr="00AA0E39" w:rsidRDefault="00680B7D" w:rsidP="00636000">
      <w:pPr>
        <w:widowControl w:val="0"/>
        <w:adjustRightInd w:val="0"/>
        <w:spacing w:after="0" w:line="360" w:lineRule="atLeast"/>
        <w:jc w:val="both"/>
        <w:textAlignment w:val="baseline"/>
        <w:rPr>
          <w:rFonts w:asciiTheme="minorHAnsi" w:hAnsiTheme="minorHAnsi"/>
          <w:u w:val="single"/>
        </w:rPr>
      </w:pPr>
    </w:p>
    <w:p w14:paraId="0421C38E" w14:textId="77777777" w:rsidR="00680B7D" w:rsidRPr="00680B7D" w:rsidRDefault="00680B7D" w:rsidP="00680B7D">
      <w:pPr>
        <w:widowControl w:val="0"/>
        <w:adjustRightInd w:val="0"/>
        <w:spacing w:after="0" w:line="360" w:lineRule="atLeast"/>
        <w:jc w:val="both"/>
        <w:textAlignment w:val="baseline"/>
        <w:rPr>
          <w:rFonts w:asciiTheme="minorHAnsi" w:hAnsiTheme="minorHAnsi"/>
          <w:i/>
          <w:sz w:val="24"/>
          <w:szCs w:val="24"/>
        </w:rPr>
      </w:pPr>
      <w:r w:rsidRPr="00680B7D">
        <w:rPr>
          <w:rFonts w:asciiTheme="minorHAnsi" w:hAnsiTheme="minorHAnsi"/>
          <w:i/>
          <w:sz w:val="24"/>
          <w:szCs w:val="24"/>
        </w:rPr>
        <w:t xml:space="preserve">....................................... </w:t>
      </w:r>
      <w:r w:rsidRPr="00680B7D">
        <w:rPr>
          <w:rFonts w:asciiTheme="minorHAnsi" w:hAnsiTheme="minorHAnsi"/>
          <w:i/>
          <w:sz w:val="24"/>
          <w:szCs w:val="24"/>
        </w:rPr>
        <w:tab/>
      </w:r>
      <w:r w:rsidRPr="00680B7D">
        <w:rPr>
          <w:rFonts w:asciiTheme="minorHAnsi" w:hAnsiTheme="minorHAnsi"/>
          <w:i/>
          <w:sz w:val="24"/>
          <w:szCs w:val="24"/>
        </w:rPr>
        <w:tab/>
      </w:r>
      <w:r w:rsidRPr="00680B7D">
        <w:rPr>
          <w:rFonts w:asciiTheme="minorHAnsi" w:hAnsiTheme="minorHAnsi"/>
          <w:i/>
          <w:sz w:val="24"/>
          <w:szCs w:val="24"/>
        </w:rPr>
        <w:tab/>
      </w:r>
      <w:r w:rsidRPr="00680B7D">
        <w:rPr>
          <w:rFonts w:asciiTheme="minorHAnsi" w:hAnsiTheme="minorHAnsi"/>
          <w:i/>
          <w:sz w:val="24"/>
          <w:szCs w:val="24"/>
        </w:rPr>
        <w:tab/>
        <w:t>.................................................................</w:t>
      </w:r>
    </w:p>
    <w:p w14:paraId="3C735699" w14:textId="207F66A4" w:rsidR="00037106" w:rsidRPr="00AA0E39" w:rsidRDefault="00680B7D" w:rsidP="00680B7D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</w:rPr>
      </w:pPr>
      <w:r w:rsidRPr="00680B7D">
        <w:rPr>
          <w:rFonts w:asciiTheme="minorHAnsi" w:hAnsiTheme="minorHAnsi"/>
          <w:i/>
          <w:sz w:val="24"/>
          <w:szCs w:val="24"/>
          <w:vertAlign w:val="superscript"/>
        </w:rPr>
        <w:t xml:space="preserve">           (miejscowość, data)     </w:t>
      </w:r>
      <w:r w:rsidRPr="00680B7D">
        <w:rPr>
          <w:rFonts w:asciiTheme="minorHAnsi" w:hAnsiTheme="minorHAnsi"/>
          <w:i/>
          <w:sz w:val="24"/>
          <w:szCs w:val="24"/>
          <w:vertAlign w:val="superscript"/>
        </w:rPr>
        <w:tab/>
      </w:r>
      <w:r w:rsidRPr="00680B7D">
        <w:rPr>
          <w:rFonts w:asciiTheme="minorHAnsi" w:hAnsiTheme="minorHAnsi"/>
          <w:i/>
          <w:sz w:val="24"/>
          <w:szCs w:val="24"/>
          <w:vertAlign w:val="superscript"/>
        </w:rPr>
        <w:tab/>
        <w:t xml:space="preserve">    (podpis  i pieczątka osoby/ osób uprawnionych do występowania  w imieniu Wykonawcy)</w:t>
      </w:r>
      <w:r w:rsidRPr="00680B7D">
        <w:rPr>
          <w:rFonts w:asciiTheme="minorHAnsi" w:hAnsiTheme="minorHAnsi"/>
          <w:i/>
          <w:sz w:val="24"/>
          <w:szCs w:val="24"/>
        </w:rPr>
        <w:t xml:space="preserve"> </w:t>
      </w:r>
    </w:p>
    <w:sectPr w:rsidR="00037106" w:rsidRPr="00AA0E39" w:rsidSect="005A463C">
      <w:headerReference w:type="default" r:id="rId8"/>
      <w:footerReference w:type="default" r:id="rId9"/>
      <w:pgSz w:w="11906" w:h="16838"/>
      <w:pgMar w:top="1702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3F4E3" w14:textId="77777777" w:rsidR="008D33E3" w:rsidRDefault="008D33E3">
      <w:pPr>
        <w:spacing w:after="0" w:line="240" w:lineRule="auto"/>
      </w:pPr>
      <w:r>
        <w:separator/>
      </w:r>
    </w:p>
  </w:endnote>
  <w:endnote w:type="continuationSeparator" w:id="0">
    <w:p w14:paraId="40215482" w14:textId="77777777" w:rsidR="008D33E3" w:rsidRDefault="008D33E3">
      <w:pPr>
        <w:spacing w:after="0" w:line="240" w:lineRule="auto"/>
      </w:pPr>
      <w:r>
        <w:continuationSeparator/>
      </w:r>
    </w:p>
  </w:endnote>
  <w:endnote w:type="continuationNotice" w:id="1">
    <w:p w14:paraId="6552FF0F" w14:textId="77777777" w:rsidR="008D33E3" w:rsidRDefault="008D33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31CC0" w14:textId="38D59E45" w:rsidR="005A463C" w:rsidRPr="00654016" w:rsidRDefault="00215DF9" w:rsidP="00654016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0"/>
      </w:tabs>
      <w:jc w:val="center"/>
      <w:rPr>
        <w:b/>
        <w:bCs/>
        <w:i/>
        <w:iCs/>
        <w:sz w:val="20"/>
      </w:rPr>
    </w:pPr>
    <w:r>
      <w:rPr>
        <w:b/>
        <w:bCs/>
        <w:i/>
        <w:iCs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A24B3" wp14:editId="084EA116">
              <wp:simplePos x="0" y="0"/>
              <wp:positionH relativeFrom="column">
                <wp:posOffset>5478780</wp:posOffset>
              </wp:positionH>
              <wp:positionV relativeFrom="paragraph">
                <wp:posOffset>75565</wp:posOffset>
              </wp:positionV>
              <wp:extent cx="610235" cy="266065"/>
              <wp:effectExtent l="6350" t="8890" r="1206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EC330" w14:textId="77777777" w:rsidR="005A463C" w:rsidRPr="000D0CC4" w:rsidRDefault="006673A6" w:rsidP="005A463C">
                          <w:pPr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0D0CC4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 xml:space="preserve">str. </w: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instrText xml:space="preserve"> PAGE    \* MERGEFORMAT </w:instrTex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B03206" w:rsidRPr="00B03206">
                            <w:rPr>
                              <w:rFonts w:asciiTheme="majorHAnsi" w:hAnsiTheme="majorHAnsi"/>
                              <w:noProof/>
                              <w:sz w:val="16"/>
                              <w:szCs w:val="18"/>
                            </w:rPr>
                            <w:t>1</w: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A24B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31.4pt;margin-top:5.95pt;width:48.0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" strokecolor="white [3212]">
              <v:textbox>
                <w:txbxContent>
                  <w:p w14:paraId="63CEC330" w14:textId="77777777" w:rsidR="005A463C" w:rsidRPr="000D0CC4" w:rsidRDefault="006673A6" w:rsidP="005A463C">
                    <w:pPr>
                      <w:jc w:val="right"/>
                      <w:rPr>
                        <w:sz w:val="16"/>
                        <w:szCs w:val="18"/>
                      </w:rPr>
                    </w:pPr>
                    <w:r w:rsidRPr="000D0CC4">
                      <w:rPr>
                        <w:rFonts w:asciiTheme="majorHAnsi" w:hAnsiTheme="majorHAnsi"/>
                        <w:sz w:val="16"/>
                        <w:szCs w:val="18"/>
                      </w:rPr>
                      <w:t xml:space="preserve">str. </w: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begin"/>
                    </w:r>
                    <w:r w:rsidRPr="000D0CC4">
                      <w:rPr>
                        <w:sz w:val="16"/>
                        <w:szCs w:val="18"/>
                      </w:rPr>
                      <w:instrText xml:space="preserve"> PAGE    \* MERGEFORMAT </w:instrTex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separate"/>
                    </w:r>
                    <w:r w:rsidR="00B03206" w:rsidRPr="00B03206">
                      <w:rPr>
                        <w:rFonts w:asciiTheme="majorHAnsi" w:hAnsiTheme="majorHAnsi"/>
                        <w:noProof/>
                        <w:sz w:val="16"/>
                        <w:szCs w:val="18"/>
                      </w:rPr>
                      <w:t>1</w: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73A6" w:rsidRPr="00654016">
      <w:rPr>
        <w:b/>
        <w:bCs/>
        <w:i/>
        <w:iCs/>
        <w:sz w:val="20"/>
      </w:rPr>
      <w:t>„Dotacje na Innowacje”   „Inwestujemy w Waszą przyszłość”</w:t>
    </w:r>
  </w:p>
  <w:p w14:paraId="1422B424" w14:textId="77777777" w:rsidR="005A463C" w:rsidRPr="00654016" w:rsidRDefault="006673A6" w:rsidP="005A463C">
    <w:pPr>
      <w:pStyle w:val="Stopka1"/>
      <w:jc w:val="center"/>
      <w:rPr>
        <w:b/>
        <w:bCs/>
        <w:i/>
        <w:sz w:val="20"/>
      </w:rPr>
    </w:pPr>
    <w:r w:rsidRPr="00654016">
      <w:rPr>
        <w:b/>
        <w:bCs/>
        <w:i/>
        <w:sz w:val="20"/>
      </w:rPr>
      <w:t>Projekt współfinansowany ze środków Europejskiego Funduszu Rozwoju</w:t>
    </w:r>
  </w:p>
  <w:p w14:paraId="12657A02" w14:textId="77777777" w:rsidR="005A463C" w:rsidRPr="00654016" w:rsidRDefault="006673A6" w:rsidP="005A463C">
    <w:pPr>
      <w:pStyle w:val="Stopka1"/>
      <w:jc w:val="center"/>
      <w:rPr>
        <w:b/>
        <w:bCs/>
        <w:i/>
        <w:sz w:val="20"/>
      </w:rPr>
    </w:pPr>
    <w:r w:rsidRPr="00654016">
      <w:rPr>
        <w:b/>
        <w:bCs/>
        <w:i/>
        <w:sz w:val="20"/>
      </w:rPr>
      <w:t>Regionalnego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D1F78" w14:textId="77777777" w:rsidR="008D33E3" w:rsidRDefault="008D33E3">
      <w:pPr>
        <w:spacing w:after="0" w:line="240" w:lineRule="auto"/>
      </w:pPr>
      <w:r>
        <w:separator/>
      </w:r>
    </w:p>
  </w:footnote>
  <w:footnote w:type="continuationSeparator" w:id="0">
    <w:p w14:paraId="529CAD8C" w14:textId="77777777" w:rsidR="008D33E3" w:rsidRDefault="008D33E3">
      <w:pPr>
        <w:spacing w:after="0" w:line="240" w:lineRule="auto"/>
      </w:pPr>
      <w:r>
        <w:continuationSeparator/>
      </w:r>
    </w:p>
  </w:footnote>
  <w:footnote w:type="continuationNotice" w:id="1">
    <w:p w14:paraId="193EAB56" w14:textId="77777777" w:rsidR="008D33E3" w:rsidRDefault="008D33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2931"/>
    </w:tblGrid>
    <w:tr w:rsidR="005A463C" w14:paraId="18B654E2" w14:textId="77777777" w:rsidTr="007A69FF">
      <w:trPr>
        <w:jc w:val="center"/>
      </w:trPr>
      <w:tc>
        <w:tcPr>
          <w:tcW w:w="3212" w:type="dxa"/>
        </w:tcPr>
        <w:p w14:paraId="777D5D7A" w14:textId="77777777" w:rsidR="005A463C" w:rsidRDefault="006673A6" w:rsidP="005A463C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 wp14:anchorId="5C5EF37A" wp14:editId="41AF8615">
                <wp:extent cx="1971675" cy="447675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1F77FBA5" w14:textId="77777777" w:rsidR="005A463C" w:rsidRDefault="008D33E3" w:rsidP="005A463C">
          <w:pPr>
            <w:pStyle w:val="Zawartotabeli"/>
            <w:snapToGrid w:val="0"/>
            <w:jc w:val="center"/>
          </w:pPr>
        </w:p>
      </w:tc>
      <w:tc>
        <w:tcPr>
          <w:tcW w:w="2931" w:type="dxa"/>
        </w:tcPr>
        <w:p w14:paraId="58FDB930" w14:textId="77777777" w:rsidR="005A463C" w:rsidRDefault="006673A6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 wp14:anchorId="05B7A9A7" wp14:editId="71F40CDC">
                <wp:extent cx="1752600" cy="419100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E331E7" w14:textId="77777777" w:rsidR="005A463C" w:rsidRDefault="008D33E3" w:rsidP="005A463C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B0CEB"/>
    <w:multiLevelType w:val="hybridMultilevel"/>
    <w:tmpl w:val="46466C06"/>
    <w:lvl w:ilvl="0" w:tplc="10722B8A">
      <w:start w:val="1"/>
      <w:numFmt w:val="lowerLetter"/>
      <w:lvlText w:val="%1)"/>
      <w:lvlJc w:val="left"/>
      <w:pPr>
        <w:tabs>
          <w:tab w:val="num" w:pos="6336"/>
        </w:tabs>
        <w:ind w:left="63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17746D34"/>
    <w:multiLevelType w:val="hybridMultilevel"/>
    <w:tmpl w:val="A2122894"/>
    <w:lvl w:ilvl="0" w:tplc="DBC0F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F54"/>
    <w:multiLevelType w:val="hybridMultilevel"/>
    <w:tmpl w:val="3A6A6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40CEA"/>
    <w:multiLevelType w:val="hybridMultilevel"/>
    <w:tmpl w:val="8438D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3644B"/>
    <w:multiLevelType w:val="hybridMultilevel"/>
    <w:tmpl w:val="B746681A"/>
    <w:lvl w:ilvl="0" w:tplc="A1EA101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A31CD"/>
    <w:multiLevelType w:val="hybridMultilevel"/>
    <w:tmpl w:val="79C8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348179E"/>
    <w:multiLevelType w:val="multilevel"/>
    <w:tmpl w:val="F39C525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</w:lvl>
  </w:abstractNum>
  <w:abstractNum w:abstractNumId="11">
    <w:nsid w:val="3CDA3B06"/>
    <w:multiLevelType w:val="hybridMultilevel"/>
    <w:tmpl w:val="2B2237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6A2B0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2251EB"/>
    <w:multiLevelType w:val="hybridMultilevel"/>
    <w:tmpl w:val="64928956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B390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73296"/>
    <w:multiLevelType w:val="hybridMultilevel"/>
    <w:tmpl w:val="5C0A47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D51D4"/>
    <w:multiLevelType w:val="hybridMultilevel"/>
    <w:tmpl w:val="090EB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024FC"/>
    <w:multiLevelType w:val="hybridMultilevel"/>
    <w:tmpl w:val="F66C5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759EF"/>
    <w:multiLevelType w:val="hybridMultilevel"/>
    <w:tmpl w:val="53CACB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B89FF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6004DE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730FCB"/>
    <w:multiLevelType w:val="multilevel"/>
    <w:tmpl w:val="A1C8D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18"/>
        </w:tabs>
        <w:ind w:left="718" w:hanging="576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79C105D"/>
    <w:multiLevelType w:val="hybridMultilevel"/>
    <w:tmpl w:val="DF904E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B3DA7"/>
    <w:multiLevelType w:val="hybridMultilevel"/>
    <w:tmpl w:val="8318A6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213140"/>
    <w:multiLevelType w:val="multilevel"/>
    <w:tmpl w:val="639CF2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E862E3"/>
    <w:multiLevelType w:val="hybridMultilevel"/>
    <w:tmpl w:val="6F5220A8"/>
    <w:lvl w:ilvl="0" w:tplc="8AE05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4E48B5C6">
      <w:start w:val="1"/>
      <w:numFmt w:val="decimal"/>
      <w:lvlText w:val="%2)"/>
      <w:lvlJc w:val="left"/>
      <w:pPr>
        <w:ind w:left="1440" w:hanging="360"/>
      </w:pPr>
    </w:lvl>
    <w:lvl w:ilvl="2" w:tplc="97C60714">
      <w:start w:val="1"/>
      <w:numFmt w:val="lowerLetter"/>
      <w:lvlText w:val="%3)"/>
      <w:lvlJc w:val="left"/>
      <w:pPr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C1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B73E3"/>
    <w:multiLevelType w:val="multilevel"/>
    <w:tmpl w:val="8536FA3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27">
    <w:nsid w:val="7D6A19A1"/>
    <w:multiLevelType w:val="hybridMultilevel"/>
    <w:tmpl w:val="F11EC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7F4734"/>
    <w:multiLevelType w:val="hybridMultilevel"/>
    <w:tmpl w:val="F9EEAB7C"/>
    <w:lvl w:ilvl="0" w:tplc="31B69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822BA"/>
    <w:multiLevelType w:val="hybridMultilevel"/>
    <w:tmpl w:val="91D0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2"/>
  </w:num>
  <w:num w:numId="5">
    <w:abstractNumId w:val="29"/>
  </w:num>
  <w:num w:numId="6">
    <w:abstractNumId w:val="7"/>
  </w:num>
  <w:num w:numId="7">
    <w:abstractNumId w:val="24"/>
  </w:num>
  <w:num w:numId="8">
    <w:abstractNumId w:val="8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23"/>
  </w:num>
  <w:num w:numId="15">
    <w:abstractNumId w:val="25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4"/>
  </w:num>
  <w:num w:numId="26">
    <w:abstractNumId w:val="20"/>
  </w:num>
  <w:num w:numId="27">
    <w:abstractNumId w:val="17"/>
  </w:num>
  <w:num w:numId="28">
    <w:abstractNumId w:val="11"/>
  </w:num>
  <w:num w:numId="29">
    <w:abstractNumId w:val="0"/>
  </w:num>
  <w:num w:numId="30">
    <w:abstractNumId w:val="0"/>
  </w:num>
  <w:num w:numId="31">
    <w:abstractNumId w:val="0"/>
  </w:num>
  <w:num w:numId="32">
    <w:abstractNumId w:val="28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3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wid">
    <w15:presenceInfo w15:providerId="None" w15:userId="Daw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89"/>
    <w:rsid w:val="00005B06"/>
    <w:rsid w:val="00033689"/>
    <w:rsid w:val="00055FE9"/>
    <w:rsid w:val="00066994"/>
    <w:rsid w:val="000B088A"/>
    <w:rsid w:val="001024E4"/>
    <w:rsid w:val="00121DE6"/>
    <w:rsid w:val="00176AF3"/>
    <w:rsid w:val="001973BE"/>
    <w:rsid w:val="001A5AD2"/>
    <w:rsid w:val="001A7E8E"/>
    <w:rsid w:val="001E330A"/>
    <w:rsid w:val="0020288D"/>
    <w:rsid w:val="002045F5"/>
    <w:rsid w:val="00215DF9"/>
    <w:rsid w:val="00270532"/>
    <w:rsid w:val="00273E7F"/>
    <w:rsid w:val="0035413D"/>
    <w:rsid w:val="003A029A"/>
    <w:rsid w:val="003E1D24"/>
    <w:rsid w:val="00407A5D"/>
    <w:rsid w:val="00417B2D"/>
    <w:rsid w:val="00447CE4"/>
    <w:rsid w:val="0045014E"/>
    <w:rsid w:val="004A5E66"/>
    <w:rsid w:val="004E17B4"/>
    <w:rsid w:val="00507D62"/>
    <w:rsid w:val="00546B78"/>
    <w:rsid w:val="005832F2"/>
    <w:rsid w:val="005A2287"/>
    <w:rsid w:val="005D4C55"/>
    <w:rsid w:val="005F4FE3"/>
    <w:rsid w:val="00636000"/>
    <w:rsid w:val="00654016"/>
    <w:rsid w:val="00663E60"/>
    <w:rsid w:val="006673A6"/>
    <w:rsid w:val="00680B7D"/>
    <w:rsid w:val="006B3DD3"/>
    <w:rsid w:val="006C6FC3"/>
    <w:rsid w:val="0075275E"/>
    <w:rsid w:val="00753A78"/>
    <w:rsid w:val="007A69FF"/>
    <w:rsid w:val="007B3B57"/>
    <w:rsid w:val="007C16FF"/>
    <w:rsid w:val="007C2AC8"/>
    <w:rsid w:val="007C655D"/>
    <w:rsid w:val="007C7FFE"/>
    <w:rsid w:val="007F7947"/>
    <w:rsid w:val="008429F1"/>
    <w:rsid w:val="00884464"/>
    <w:rsid w:val="008B080B"/>
    <w:rsid w:val="008B3E09"/>
    <w:rsid w:val="008D0A5D"/>
    <w:rsid w:val="008D33E3"/>
    <w:rsid w:val="008E343F"/>
    <w:rsid w:val="00992207"/>
    <w:rsid w:val="009C126D"/>
    <w:rsid w:val="00A0425E"/>
    <w:rsid w:val="00A44588"/>
    <w:rsid w:val="00A451B5"/>
    <w:rsid w:val="00A84AED"/>
    <w:rsid w:val="00AA0E39"/>
    <w:rsid w:val="00B03206"/>
    <w:rsid w:val="00B844D2"/>
    <w:rsid w:val="00BD0CFB"/>
    <w:rsid w:val="00C5518A"/>
    <w:rsid w:val="00CA2AA3"/>
    <w:rsid w:val="00CA7558"/>
    <w:rsid w:val="00D14CD6"/>
    <w:rsid w:val="00D37FB2"/>
    <w:rsid w:val="00D4591E"/>
    <w:rsid w:val="00D67599"/>
    <w:rsid w:val="00E32570"/>
    <w:rsid w:val="00E41E4D"/>
    <w:rsid w:val="00E95EDB"/>
    <w:rsid w:val="00EA403D"/>
    <w:rsid w:val="00EB503E"/>
    <w:rsid w:val="00EC4016"/>
    <w:rsid w:val="00ED25E7"/>
    <w:rsid w:val="00ED37F7"/>
    <w:rsid w:val="00F14C5B"/>
    <w:rsid w:val="00F25FBF"/>
    <w:rsid w:val="00F63DC7"/>
    <w:rsid w:val="00FC23AC"/>
    <w:rsid w:val="00FD284A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165F"/>
  <w15:chartTrackingRefBased/>
  <w15:docId w15:val="{9E238446-F179-4CBA-9BEC-DC344F92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D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3368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68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3368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/>
      <w:i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3368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68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6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33689"/>
    <w:rPr>
      <w:rFonts w:ascii="Tahoma" w:eastAsia="Times New Roman" w:hAnsi="Tahoma" w:cs="Times New Roman"/>
      <w:i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33689"/>
    <w:rPr>
      <w:rFonts w:ascii="Times New Roman" w:eastAsia="Times New Roman" w:hAnsi="Times New Roman" w:cs="Times New Roman"/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336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033689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character" w:customStyle="1" w:styleId="WW8Num14z0">
    <w:name w:val="WW8Num14z0"/>
    <w:rsid w:val="0003368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03368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03368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03368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33689"/>
  </w:style>
  <w:style w:type="character" w:customStyle="1" w:styleId="WW-Absatz-Standardschriftart">
    <w:name w:val="WW-Absatz-Standardschriftart"/>
    <w:rsid w:val="00033689"/>
  </w:style>
  <w:style w:type="character" w:customStyle="1" w:styleId="WW-Absatz-Standardschriftart1">
    <w:name w:val="WW-Absatz-Standardschriftart1"/>
    <w:rsid w:val="00033689"/>
  </w:style>
  <w:style w:type="character" w:customStyle="1" w:styleId="WW-Absatz-Standardschriftart11">
    <w:name w:val="WW-Absatz-Standardschriftart11"/>
    <w:rsid w:val="00033689"/>
  </w:style>
  <w:style w:type="character" w:customStyle="1" w:styleId="WW-Absatz-Standardschriftart111">
    <w:name w:val="WW-Absatz-Standardschriftart111"/>
    <w:rsid w:val="00033689"/>
  </w:style>
  <w:style w:type="character" w:customStyle="1" w:styleId="WW-Absatz-Standardschriftart1111">
    <w:name w:val="WW-Absatz-Standardschriftart1111"/>
    <w:rsid w:val="00033689"/>
  </w:style>
  <w:style w:type="character" w:customStyle="1" w:styleId="WW-Absatz-Standardschriftart11111">
    <w:name w:val="WW-Absatz-Standardschriftart11111"/>
    <w:rsid w:val="00033689"/>
  </w:style>
  <w:style w:type="character" w:customStyle="1" w:styleId="WW8Num18z0">
    <w:name w:val="WW8Num18z0"/>
    <w:rsid w:val="0003368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03368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03368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03368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03368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03368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033689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03368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03368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03368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03368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03368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03368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03368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03368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03368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03368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03368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033689"/>
  </w:style>
  <w:style w:type="character" w:customStyle="1" w:styleId="Znakinumeracji">
    <w:name w:val="Znaki numeracji"/>
    <w:rsid w:val="00033689"/>
  </w:style>
  <w:style w:type="character" w:customStyle="1" w:styleId="Symbolewypunktowania">
    <w:name w:val="Symbole wypunktowania"/>
    <w:rsid w:val="0003368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689"/>
    <w:rPr>
      <w:color w:val="000080"/>
      <w:u w:val="single"/>
    </w:rPr>
  </w:style>
  <w:style w:type="character" w:customStyle="1" w:styleId="WW-Absatz-Standardschriftart1111111">
    <w:name w:val="WW-Absatz-Standardschriftart1111111"/>
    <w:rsid w:val="00033689"/>
  </w:style>
  <w:style w:type="character" w:customStyle="1" w:styleId="WW-Absatz-Standardschriftart11111111">
    <w:name w:val="WW-Absatz-Standardschriftart11111111"/>
    <w:rsid w:val="00033689"/>
  </w:style>
  <w:style w:type="character" w:customStyle="1" w:styleId="WW-Absatz-Standardschriftart111111111">
    <w:name w:val="WW-Absatz-Standardschriftart111111111"/>
    <w:rsid w:val="00033689"/>
  </w:style>
  <w:style w:type="character" w:customStyle="1" w:styleId="WW-Absatz-Standardschriftart1111111111">
    <w:name w:val="WW-Absatz-Standardschriftart1111111111"/>
    <w:rsid w:val="00033689"/>
  </w:style>
  <w:style w:type="character" w:customStyle="1" w:styleId="WW-Absatz-Standardschriftart11111111111">
    <w:name w:val="WW-Absatz-Standardschriftart11111111111"/>
    <w:rsid w:val="00033689"/>
  </w:style>
  <w:style w:type="character" w:customStyle="1" w:styleId="WW-Absatz-Standardschriftart111111111111">
    <w:name w:val="WW-Absatz-Standardschriftart111111111111"/>
    <w:rsid w:val="00033689"/>
  </w:style>
  <w:style w:type="character" w:customStyle="1" w:styleId="WW-Absatz-Standardschriftart1111111111111">
    <w:name w:val="WW-Absatz-Standardschriftart1111111111111"/>
    <w:rsid w:val="00033689"/>
  </w:style>
  <w:style w:type="character" w:customStyle="1" w:styleId="WW-Absatz-Standardschriftart11111111111111">
    <w:name w:val="WW-Absatz-Standardschriftart11111111111111"/>
    <w:rsid w:val="00033689"/>
  </w:style>
  <w:style w:type="character" w:customStyle="1" w:styleId="WW-Absatz-Standardschriftart111111111111111">
    <w:name w:val="WW-Absatz-Standardschriftart111111111111111"/>
    <w:rsid w:val="00033689"/>
  </w:style>
  <w:style w:type="character" w:customStyle="1" w:styleId="WW-Absatz-Standardschriftart1111111111111111">
    <w:name w:val="WW-Absatz-Standardschriftart1111111111111111"/>
    <w:rsid w:val="00033689"/>
  </w:style>
  <w:style w:type="character" w:customStyle="1" w:styleId="WW-Absatz-Standardschriftart11111111111111111">
    <w:name w:val="WW-Absatz-Standardschriftart11111111111111111"/>
    <w:rsid w:val="00033689"/>
  </w:style>
  <w:style w:type="character" w:customStyle="1" w:styleId="WW-Absatz-Standardschriftart111111111111111111">
    <w:name w:val="WW-Absatz-Standardschriftart111111111111111111"/>
    <w:rsid w:val="00033689"/>
  </w:style>
  <w:style w:type="character" w:customStyle="1" w:styleId="WW-Absatz-Standardschriftart1111111111111111111">
    <w:name w:val="WW-Absatz-Standardschriftart1111111111111111111"/>
    <w:rsid w:val="00033689"/>
  </w:style>
  <w:style w:type="character" w:customStyle="1" w:styleId="Domylnaczcionkaakapitu2">
    <w:name w:val="Domyślna czcionka akapitu2"/>
    <w:rsid w:val="00033689"/>
  </w:style>
  <w:style w:type="character" w:customStyle="1" w:styleId="WW-Absatz-Standardschriftart11111111111111111111">
    <w:name w:val="WW-Absatz-Standardschriftart11111111111111111111"/>
    <w:rsid w:val="00033689"/>
  </w:style>
  <w:style w:type="character" w:customStyle="1" w:styleId="WW-Absatz-Standardschriftart111111111111111111111">
    <w:name w:val="WW-Absatz-Standardschriftart111111111111111111111"/>
    <w:rsid w:val="00033689"/>
  </w:style>
  <w:style w:type="character" w:customStyle="1" w:styleId="WW-Absatz-Standardschriftart1111111111111111111111">
    <w:name w:val="WW-Absatz-Standardschriftart1111111111111111111111"/>
    <w:rsid w:val="00033689"/>
  </w:style>
  <w:style w:type="character" w:customStyle="1" w:styleId="WW-Absatz-Standardschriftart11111111111111111111111">
    <w:name w:val="WW-Absatz-Standardschriftart11111111111111111111111"/>
    <w:rsid w:val="00033689"/>
  </w:style>
  <w:style w:type="character" w:customStyle="1" w:styleId="WW-Absatz-Standardschriftart111111111111111111111111">
    <w:name w:val="WW-Absatz-Standardschriftart111111111111111111111111"/>
    <w:rsid w:val="00033689"/>
  </w:style>
  <w:style w:type="character" w:customStyle="1" w:styleId="WW-Absatz-Standardschriftart1111111111111111111111111">
    <w:name w:val="WW-Absatz-Standardschriftart1111111111111111111111111"/>
    <w:rsid w:val="00033689"/>
  </w:style>
  <w:style w:type="character" w:customStyle="1" w:styleId="WW-Absatz-Standardschriftart11111111111111111111111111">
    <w:name w:val="WW-Absatz-Standardschriftart11111111111111111111111111"/>
    <w:rsid w:val="00033689"/>
  </w:style>
  <w:style w:type="character" w:customStyle="1" w:styleId="WW-Absatz-Standardschriftart111111111111111111111111111">
    <w:name w:val="WW-Absatz-Standardschriftart111111111111111111111111111"/>
    <w:rsid w:val="00033689"/>
  </w:style>
  <w:style w:type="character" w:customStyle="1" w:styleId="WW-Absatz-Standardschriftart1111111111111111111111111111">
    <w:name w:val="WW-Absatz-Standardschriftart1111111111111111111111111111"/>
    <w:rsid w:val="00033689"/>
  </w:style>
  <w:style w:type="character" w:customStyle="1" w:styleId="WW-Absatz-Standardschriftart11111111111111111111111111111">
    <w:name w:val="WW-Absatz-Standardschriftart11111111111111111111111111111"/>
    <w:rsid w:val="00033689"/>
  </w:style>
  <w:style w:type="character" w:customStyle="1" w:styleId="WW-Absatz-Standardschriftart111111111111111111111111111111">
    <w:name w:val="WW-Absatz-Standardschriftart111111111111111111111111111111"/>
    <w:rsid w:val="00033689"/>
  </w:style>
  <w:style w:type="character" w:customStyle="1" w:styleId="WW-Absatz-Standardschriftart1111111111111111111111111111111">
    <w:name w:val="WW-Absatz-Standardschriftart1111111111111111111111111111111"/>
    <w:rsid w:val="00033689"/>
  </w:style>
  <w:style w:type="character" w:customStyle="1" w:styleId="WW-Absatz-Standardschriftart11111111111111111111111111111111">
    <w:name w:val="WW-Absatz-Standardschriftart11111111111111111111111111111111"/>
    <w:rsid w:val="00033689"/>
  </w:style>
  <w:style w:type="character" w:customStyle="1" w:styleId="WW-Absatz-Standardschriftart111111111111111111111111111111111">
    <w:name w:val="WW-Absatz-Standardschriftart111111111111111111111111111111111"/>
    <w:rsid w:val="00033689"/>
  </w:style>
  <w:style w:type="character" w:customStyle="1" w:styleId="WW8Num13z0">
    <w:name w:val="WW8Num13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033689"/>
  </w:style>
  <w:style w:type="character" w:customStyle="1" w:styleId="WW8Num12z0">
    <w:name w:val="WW8Num12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033689"/>
  </w:style>
  <w:style w:type="character" w:customStyle="1" w:styleId="WW-Absatz-Standardschriftart111111111111111111111111111111111111">
    <w:name w:val="WW-Absatz-Standardschriftart111111111111111111111111111111111111"/>
    <w:rsid w:val="00033689"/>
  </w:style>
  <w:style w:type="character" w:customStyle="1" w:styleId="WW-Absatz-Standardschriftart1111111111111111111111111111111111111">
    <w:name w:val="WW-Absatz-Standardschriftart1111111111111111111111111111111111111"/>
    <w:rsid w:val="00033689"/>
  </w:style>
  <w:style w:type="character" w:customStyle="1" w:styleId="WW-Absatz-Standardschriftart11111111111111111111111111111111111111">
    <w:name w:val="WW-Absatz-Standardschriftart11111111111111111111111111111111111111"/>
    <w:rsid w:val="00033689"/>
  </w:style>
  <w:style w:type="character" w:customStyle="1" w:styleId="WW-Absatz-Standardschriftart111111111111111111111111111111111111111">
    <w:name w:val="WW-Absatz-Standardschriftart111111111111111111111111111111111111111"/>
    <w:rsid w:val="00033689"/>
  </w:style>
  <w:style w:type="character" w:customStyle="1" w:styleId="WW8Num4z0">
    <w:name w:val="WW8Num4z0"/>
    <w:rsid w:val="00033689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033689"/>
  </w:style>
  <w:style w:type="character" w:customStyle="1" w:styleId="WW-Absatz-Standardschriftart11111111111111111111111111111111111111111">
    <w:name w:val="WW-Absatz-Standardschriftart11111111111111111111111111111111111111111"/>
    <w:rsid w:val="00033689"/>
  </w:style>
  <w:style w:type="character" w:customStyle="1" w:styleId="WW-Absatz-Standardschriftart111111111111111111111111111111111111111111">
    <w:name w:val="WW-Absatz-Standardschriftart111111111111111111111111111111111111111111"/>
    <w:rsid w:val="00033689"/>
  </w:style>
  <w:style w:type="character" w:customStyle="1" w:styleId="WW-Absatz-Standardschriftart1111111111111111111111111111111111111111111">
    <w:name w:val="WW-Absatz-Standardschriftart1111111111111111111111111111111111111111111"/>
    <w:rsid w:val="00033689"/>
  </w:style>
  <w:style w:type="character" w:customStyle="1" w:styleId="WW8Num7z0">
    <w:name w:val="WW8Num7z0"/>
    <w:rsid w:val="0003368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33689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33689"/>
  </w:style>
  <w:style w:type="character" w:customStyle="1" w:styleId="WW-Absatz-Standardschriftart111111111111111111111111111111111111111111111">
    <w:name w:val="WW-Absatz-Standardschriftart111111111111111111111111111111111111111111111"/>
    <w:rsid w:val="00033689"/>
  </w:style>
  <w:style w:type="character" w:customStyle="1" w:styleId="WW-Absatz-Standardschriftart1111111111111111111111111111111111111111111111">
    <w:name w:val="WW-Absatz-Standardschriftart1111111111111111111111111111111111111111111111"/>
    <w:rsid w:val="00033689"/>
  </w:style>
  <w:style w:type="character" w:customStyle="1" w:styleId="WW8Num6z0">
    <w:name w:val="WW8Num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033689"/>
  </w:style>
  <w:style w:type="character" w:customStyle="1" w:styleId="WW-Absatz-Standardschriftart111111111111111111111111111111111111111111111111">
    <w:name w:val="WW-Absatz-Standardschriftart111111111111111111111111111111111111111111111111"/>
    <w:rsid w:val="00033689"/>
  </w:style>
  <w:style w:type="character" w:customStyle="1" w:styleId="WW-Absatz-Standardschriftart1111111111111111111111111111111111111111111111111">
    <w:name w:val="WW-Absatz-Standardschriftart1111111111111111111111111111111111111111111111111"/>
    <w:rsid w:val="0003368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3368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3368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3368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3368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3368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3368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3368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3368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3368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3368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3368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33689"/>
  </w:style>
  <w:style w:type="character" w:customStyle="1" w:styleId="Domylnaczcionkaakapitu1">
    <w:name w:val="Domyślna czcionka akapitu1"/>
    <w:rsid w:val="00033689"/>
  </w:style>
  <w:style w:type="paragraph" w:customStyle="1" w:styleId="Nagwek20">
    <w:name w:val="Nagłówek2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336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033689"/>
    <w:rPr>
      <w:rFonts w:cs="Tahoma"/>
    </w:rPr>
  </w:style>
  <w:style w:type="paragraph" w:customStyle="1" w:styleId="Podpis2">
    <w:name w:val="Podpis2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3368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33689"/>
    <w:pPr>
      <w:suppressAutoHyphens/>
      <w:spacing w:after="0" w:line="240" w:lineRule="auto"/>
      <w:ind w:left="849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3689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33689"/>
    <w:pPr>
      <w:widowControl/>
      <w:jc w:val="center"/>
    </w:pPr>
    <w:rPr>
      <w:rFonts w:eastAsia="Times New Roman"/>
      <w:b/>
      <w:bCs/>
      <w:i/>
      <w:iCs/>
      <w:kern w:val="0"/>
      <w:lang w:eastAsia="ar-SA"/>
    </w:rPr>
  </w:style>
  <w:style w:type="paragraph" w:customStyle="1" w:styleId="Nagwek10">
    <w:name w:val="Nagłówek1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03368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3368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iniapozioma">
    <w:name w:val="Linia pozioma"/>
    <w:basedOn w:val="Normalny"/>
    <w:next w:val="Tekstpodstawowy"/>
    <w:rsid w:val="00033689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Podpis1">
    <w:name w:val="Podpis1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033689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033689"/>
    <w:pPr>
      <w:widowControl w:val="0"/>
      <w:suppressAutoHyphens/>
      <w:spacing w:after="0" w:line="240" w:lineRule="auto"/>
      <w:ind w:left="144" w:firstLine="1"/>
      <w:jc w:val="center"/>
    </w:pPr>
    <w:rPr>
      <w:rFonts w:ascii="Arial" w:eastAsia="Times New Roman" w:hAnsi="Arial" w:cs="Tahoma"/>
      <w:b/>
      <w:sz w:val="28"/>
      <w:szCs w:val="20"/>
    </w:rPr>
  </w:style>
  <w:style w:type="paragraph" w:customStyle="1" w:styleId="WW-Tekstpodstawowy21">
    <w:name w:val="WW-Tekst podstawowy 21"/>
    <w:basedOn w:val="Normalny"/>
    <w:rsid w:val="000336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0"/>
    </w:rPr>
  </w:style>
  <w:style w:type="paragraph" w:styleId="Tekstdymka">
    <w:name w:val="Balloon Text"/>
    <w:basedOn w:val="Normalny"/>
    <w:link w:val="TekstdymkaZnak"/>
    <w:semiHidden/>
    <w:rsid w:val="0003368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3368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w4winTerm">
    <w:name w:val="tw4winTerm"/>
    <w:rsid w:val="00033689"/>
    <w:rPr>
      <w:color w:val="0000FF"/>
    </w:rPr>
  </w:style>
  <w:style w:type="paragraph" w:styleId="Akapitzlist">
    <w:name w:val="List Paragraph"/>
    <w:basedOn w:val="Normalny"/>
    <w:uiPriority w:val="34"/>
    <w:qFormat/>
    <w:rsid w:val="00033689"/>
    <w:pPr>
      <w:ind w:left="720"/>
      <w:contextualSpacing/>
    </w:pPr>
    <w:rPr>
      <w:sz w:val="20"/>
    </w:rPr>
  </w:style>
  <w:style w:type="paragraph" w:styleId="Tekstkomentarza">
    <w:name w:val="annotation text"/>
    <w:basedOn w:val="Normalny"/>
    <w:link w:val="TekstkomentarzaZnak"/>
    <w:semiHidden/>
    <w:rsid w:val="0003368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68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033689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6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689"/>
    <w:rPr>
      <w:rFonts w:ascii="Times New Roman" w:eastAsia="Times New Roman" w:hAnsi="Times New Roman" w:cs="Times New Roman"/>
      <w:sz w:val="24"/>
      <w:szCs w:val="26"/>
      <w:lang w:val="x-none" w:eastAsia="pl-PL"/>
    </w:rPr>
  </w:style>
  <w:style w:type="character" w:styleId="Odwoaniedokomentarza">
    <w:name w:val="annotation reference"/>
    <w:semiHidden/>
    <w:rsid w:val="00033689"/>
    <w:rPr>
      <w:sz w:val="16"/>
    </w:rPr>
  </w:style>
  <w:style w:type="paragraph" w:customStyle="1" w:styleId="Standard">
    <w:name w:val="Standard"/>
    <w:rsid w:val="00033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zwarty">
    <w:name w:val="Normalny - zwarty"/>
    <w:basedOn w:val="Normalny"/>
    <w:qFormat/>
    <w:rsid w:val="00033689"/>
    <w:pPr>
      <w:spacing w:after="0" w:line="240" w:lineRule="auto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semiHidden/>
    <w:rsid w:val="00033689"/>
    <w:pPr>
      <w:tabs>
        <w:tab w:val="right" w:leader="hyphen" w:pos="9530"/>
      </w:tabs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B844D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15D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15DF9"/>
    <w:rPr>
      <w:sz w:val="16"/>
      <w:szCs w:val="16"/>
    </w:rPr>
  </w:style>
  <w:style w:type="character" w:styleId="Odwoanieprzypisudolnego">
    <w:name w:val="footnote reference"/>
    <w:rsid w:val="00215DF9"/>
    <w:rPr>
      <w:vertAlign w:val="superscript"/>
    </w:rPr>
  </w:style>
  <w:style w:type="paragraph" w:styleId="Tytu">
    <w:name w:val="Title"/>
    <w:basedOn w:val="Normalny"/>
    <w:link w:val="TytuZnak"/>
    <w:qFormat/>
    <w:rsid w:val="00215DF9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215DF9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rsid w:val="00215DF9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5DF9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E839-853A-40A4-9A6A-9B6AF31E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dcterms:created xsi:type="dcterms:W3CDTF">2014-08-02T04:06:00Z</dcterms:created>
  <dcterms:modified xsi:type="dcterms:W3CDTF">2014-08-02T04:06:00Z</dcterms:modified>
</cp:coreProperties>
</file>